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77" w:rsidRPr="009B2F77" w:rsidRDefault="009B2F77" w:rsidP="009B2F77">
      <w:pPr>
        <w:shd w:val="clear" w:color="auto" w:fill="FFFFFF"/>
        <w:spacing w:after="0" w:line="300" w:lineRule="atLeast"/>
        <w:rPr>
          <w:ins w:id="0" w:author="Unknown"/>
          <w:rFonts w:ascii="Arial" w:eastAsia="Times New Roman" w:hAnsi="Arial" w:cs="Arial"/>
          <w:color w:val="663333"/>
          <w:sz w:val="21"/>
          <w:szCs w:val="21"/>
          <w:lang w:eastAsia="ru-RU"/>
        </w:rPr>
      </w:pPr>
      <w:ins w:id="1" w:author="Unknown">
        <w:r w:rsidRPr="009B2F77">
          <w:rPr>
            <w:rFonts w:ascii="Arial" w:eastAsia="Times New Roman" w:hAnsi="Arial" w:cs="Arial"/>
            <w:color w:val="663333"/>
            <w:sz w:val="21"/>
            <w:szCs w:val="21"/>
            <w:lang w:eastAsia="ru-RU"/>
          </w:rPr>
          <w:t xml:space="preserve"> </w:t>
        </w:r>
      </w:ins>
    </w:p>
    <w:p w:rsidR="009B2F77" w:rsidRPr="00E2768A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68A">
        <w:rPr>
          <w:rFonts w:ascii="Times New Roman" w:hAnsi="Times New Roman" w:cs="Times New Roman"/>
          <w:b/>
          <w:sz w:val="28"/>
          <w:szCs w:val="28"/>
        </w:rPr>
        <w:t>Сценарий мероприятия для детского сада ко дню Победы в Великой Отечественной войне. Подготовительная группа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2F77">
        <w:rPr>
          <w:rFonts w:ascii="Times New Roman" w:hAnsi="Times New Roman" w:cs="Times New Roman"/>
          <w:sz w:val="28"/>
          <w:szCs w:val="28"/>
        </w:rPr>
        <w:t>Сценарий «Памяти павших» ко дню Победы в Великой Отечественной Войне для детей подготовительной группы ДОУ</w:t>
      </w:r>
      <w:proofErr w:type="gramEnd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Составила: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Фаттахова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 оформлении сцены используются атрибутика и предметы Великой отечественной войны: радио-тарелка, знамена,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каски,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F77">
        <w:rPr>
          <w:rFonts w:ascii="Times New Roman" w:hAnsi="Times New Roman" w:cs="Times New Roman"/>
          <w:sz w:val="28"/>
          <w:szCs w:val="28"/>
        </w:rPr>
        <w:t>изображения орденов и медалей.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2F77">
        <w:rPr>
          <w:rFonts w:ascii="Times New Roman" w:hAnsi="Times New Roman" w:cs="Times New Roman"/>
          <w:sz w:val="28"/>
          <w:szCs w:val="28"/>
        </w:rPr>
        <w:t>Звучит «Вечная слава» (Музыка: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B2F77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9B2F77">
        <w:rPr>
          <w:rFonts w:ascii="Times New Roman" w:hAnsi="Times New Roman" w:cs="Times New Roman"/>
          <w:sz w:val="28"/>
          <w:szCs w:val="28"/>
        </w:rPr>
        <w:t xml:space="preserve">. Слова: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М. Исаковский).</w:t>
      </w:r>
      <w:proofErr w:type="gramEnd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На сцене двое чтецов.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1 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Я знаю, никакой моей вины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 том, что другие не пришли с войны.</w:t>
      </w:r>
      <w:bookmarkStart w:id="2" w:name="_GoBack"/>
      <w:bookmarkEnd w:id="2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Что все они, кто 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кто моложе,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Остались там, и не о том ведь речь,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Что я их мог,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F77">
        <w:rPr>
          <w:rFonts w:ascii="Times New Roman" w:hAnsi="Times New Roman" w:cs="Times New Roman"/>
          <w:sz w:val="28"/>
          <w:szCs w:val="28"/>
        </w:rPr>
        <w:t>но не сумел сберечь.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Речь не о том, но всё же, всё же, всё же…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2 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Мы хотим, чтобы вы услышали их живые голоса. Мы хотим, чтобы вы почувствовали дыхание той войны. Мы хотим, чтобы вы гордились своим народом.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Выходят остальные дети под песню «Три танкиста».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Тихо звучит музыка Шостаковича симфония №7,под нее дети читают стихи: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1й: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года-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О тех,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Кто уже не придет никогда,-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2й: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Не плачьте!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Горькие стоны. 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3й: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Люди!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2F7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сердца стучатся,-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Какою ценой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Завоевано счастье,-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4й: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Песню свою, отправляя в полет,-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О тех, кто уже никогда не споет,-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5й: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Чтоб запомнили!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Детям детей расскажите о них,-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Чтоб тоже запомнили!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6й: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Мечту пронесите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 жизнью наполните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Узнать больше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Но о тех, кто уже не придет никогда,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Заклинаю, помните!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Уходят со сцены. Звучит музыка довоенного вальса «Синий платочек».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К концу танца звучат радиопозывные. Дети останавливаются около радио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тарелки и слушают сообщение о нападении Германии на Советский Союз.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Фонограмма: голос Левитана…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Тихо фоном звучит музыка «Священная война».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Дети сидят на переднем плане: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1й: Что теперь будем делать? Как жить?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2й: Я хотел стать путешественником, а сейчас решил,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лучше моряком. Пойду в морскую школу, выучусь и буду бить фашистов.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3й: Моряком, конечно, хорошо, особенно капитаном. Но лучше быть танкистом.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Садишься в танк, разворачиваешьс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и полка нет!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1й: Так уж сразу и полка?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3й: Ну, может быть и не полка, но многих бы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уничтожил.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Ведущий: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До войны это были самые обыкновенные мальчишки и девчонки. Учились, помогали старшим, играли,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бегали, разбивали носы и коленки. Но пришел час, и они показали, каким огромным может стать детское сердце, когда разгораются в нем священная любовь к родине и ненависть к ее врагам. Маленькие герои большой войны. Они сражались рядом со старшим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отцами, братьями.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1й: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Тогда нам было десять лет,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Мы помним ночь войны.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Ни огонька в окошках нет,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Они затемнены.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2й: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Кто прожил только десять лет,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Запомнит навсегда,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Как, потушив дрожащий свет,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Ходили поезда.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3й: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Тот не забудет никогда,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хоть был он очень мал,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Как дорога была вода,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 не всегда была еда,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 как отец, его тогда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За счастье воевал.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Исполняют песню "Катюша"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 (под реквием):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Разве погибнуть ты нам завещала,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Родина?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Жизнь обещала,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Любовь обещала, Родина.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Разве для смерти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Рождаются дети, Родина?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Пламя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Ударило в небо-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Ты помнишь,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Родина?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Тихо сказала: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" Вставайте на помощь..."- Родина.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Славы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Никто у тебя не выпрашивал,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Родина.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Просто был выбор у каждого: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Я или Родина.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Ведущий: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А маленькие ленинградцы сражались в блокадном городе с голодом,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холодом,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F77">
        <w:rPr>
          <w:rFonts w:ascii="Times New Roman" w:hAnsi="Times New Roman" w:cs="Times New Roman"/>
          <w:sz w:val="28"/>
          <w:szCs w:val="28"/>
        </w:rPr>
        <w:t>со смертью. Дневник Тани Савичевой нельзя читать без боли и содрогания.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Эта тонкая тетрадь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Стоит многих толстых книг.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B2F77">
        <w:rPr>
          <w:rFonts w:ascii="Times New Roman" w:hAnsi="Times New Roman" w:cs="Times New Roman"/>
          <w:sz w:val="28"/>
          <w:szCs w:val="28"/>
        </w:rPr>
        <w:t>енинградка,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Потрясает твой дневник.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Таня Савичева. Таня,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Ты в сердцах у нас жива.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Затаив на миг дыхание,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Слышит мир твои слова.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Под звук метронома ребенок выносит на подносе 250 </w:t>
      </w:r>
      <w:proofErr w:type="spellStart"/>
      <w:r w:rsidRPr="009B2F7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>леба</w:t>
      </w:r>
      <w:proofErr w:type="spellEnd"/>
      <w:r w:rsidRPr="009B2F77">
        <w:rPr>
          <w:rFonts w:ascii="Times New Roman" w:hAnsi="Times New Roman" w:cs="Times New Roman"/>
          <w:sz w:val="28"/>
          <w:szCs w:val="28"/>
        </w:rPr>
        <w:t>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250 блокадных грамм. Для кого-то они стали единственной ниточкой, соединяющей с жизнью. Для кого-то эта ниточка оказалась слишком тонкой.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 и мальчик исполняют сценку "Воспоминания о блокаде".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Смеркается. Мы лежим с Вовой на диване в стылой комнате одетые и накрытые всем, что нашлось в квартире. Мы ждем маму, когда она придет с завода, мы будем есть. Лежать лучше всего неподвижно, чтобы не тратить на движение последние капельки сил. Но Вовка маленький, он не может долго лежать спокойно.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Мальчик: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Галь, а Галь! расскажи сказку. Ну, пожалуйста, расскажи.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расскажу, если ты разрешишь мне подобрать твои крошки со стола после ужина.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2F77">
        <w:rPr>
          <w:rFonts w:ascii="Times New Roman" w:hAnsi="Times New Roman" w:cs="Times New Roman"/>
          <w:sz w:val="28"/>
          <w:szCs w:val="28"/>
        </w:rPr>
        <w:t>(Вовка молчит,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он думает.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Ему очень жалко крошек, которых у него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что и не остается после еды. Но он маленький и ему очень хочется послушать сказку.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Мальчик: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Ладно, так уж и быть, подбирай. Давай рассказывай.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 я уж ему за эти крошки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>Я уж ему такую сказку!...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И про царевичей, и про Кощея, и про Бабу Ягу, и про Красную Армию, и про победу. И все пируют, едят-едят, сытно, много, долго, потом спят, потом совершают подвиги и опять едят, едят...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Очень-очень нравится, мне самой очень нравится эта сказка, и я увлекаюсь, все больше и больше, но вдруг вспоминаю, что Вовка слишком уж давно молчит.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Вовка, ты что молчишь, заснул что ли? Вов, Вовка, ну чего ты?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Ну, скажи что-нибудь,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Вовочка, 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что так шутишь, не молчи, ты что, с ума сошел?!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, ну ответь, сейчас мама придет, мы будем кушать... Вовочка, очнись, мне не нужны твои крошки, я тебе еще свои отдам! Вовочка, Вовочка! Я тебе </w:t>
      </w:r>
      <w:proofErr w:type="spellStart"/>
      <w:r w:rsidRPr="009B2F77">
        <w:rPr>
          <w:rFonts w:ascii="Times New Roman" w:hAnsi="Times New Roman" w:cs="Times New Roman"/>
          <w:sz w:val="28"/>
          <w:szCs w:val="28"/>
        </w:rPr>
        <w:t>полпайки</w:t>
      </w:r>
      <w:proofErr w:type="spellEnd"/>
      <w:r w:rsidRPr="009B2F77">
        <w:rPr>
          <w:rFonts w:ascii="Times New Roman" w:hAnsi="Times New Roman" w:cs="Times New Roman"/>
          <w:sz w:val="28"/>
          <w:szCs w:val="28"/>
        </w:rPr>
        <w:t xml:space="preserve"> своей отдам, хочешь? Всю отдам, не молчи,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>! Вова!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Мальчик: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Ты чего кричишь, Галь? Я ничего, я слышу...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Ну и ладно. Вот и хороший мальчик. Ты живи, понял? Не умирай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>то тебе такое важное военное задание. Понял?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Мальчик: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Да, Галя, я понял, я живу.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Девочка: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Победа! Сегодня пушки не стреляют!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( под музыку Шостакович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прелюдия №5)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 1й: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В суровые дни сорок первого года рядом </w:t>
      </w:r>
      <w:proofErr w:type="gramStart"/>
      <w:r w:rsidRPr="009B2F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2F77">
        <w:rPr>
          <w:rFonts w:ascii="Times New Roman" w:hAnsi="Times New Roman" w:cs="Times New Roman"/>
          <w:sz w:val="28"/>
          <w:szCs w:val="28"/>
        </w:rPr>
        <w:t xml:space="preserve"> взрослыми встали дети.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Юными остались вы навек.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 xml:space="preserve">Мы стоим, не поднимая </w:t>
      </w:r>
      <w:proofErr w:type="spellStart"/>
      <w:r w:rsidRPr="009B2F77">
        <w:rPr>
          <w:rFonts w:ascii="Times New Roman" w:hAnsi="Times New Roman" w:cs="Times New Roman"/>
          <w:sz w:val="28"/>
          <w:szCs w:val="28"/>
        </w:rPr>
        <w:t>векю</w:t>
      </w:r>
      <w:proofErr w:type="spellEnd"/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 2: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Боль и гнев тому сейчас причиной,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Маленькие стойкие мужчины,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lastRenderedPageBreak/>
        <w:t>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77">
        <w:rPr>
          <w:rFonts w:ascii="Times New Roman" w:hAnsi="Times New Roman" w:cs="Times New Roman"/>
          <w:sz w:val="28"/>
          <w:szCs w:val="28"/>
        </w:rPr>
        <w:t>достойные поэм.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Ребенок 3: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Сколько вас? Попробуй перечислить,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Не сочтешь, а впрочем, все равно,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Вы сегодня с нами, в наших мыслях,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 каждой песне, в легком шуме листьев,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окн</w:t>
      </w:r>
      <w:r w:rsidRPr="009B2F77">
        <w:rPr>
          <w:rFonts w:ascii="Times New Roman" w:hAnsi="Times New Roman" w:cs="Times New Roman"/>
          <w:sz w:val="28"/>
          <w:szCs w:val="28"/>
        </w:rPr>
        <w:t>о.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Ведущий: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Не щадя себя в огне войны,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Не жалея сил во имя Родины,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Дети героической страны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Были настоящими героями.</w:t>
      </w: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B2F77" w:rsidRPr="009B2F77" w:rsidRDefault="009B2F77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2F77">
        <w:rPr>
          <w:rFonts w:ascii="Times New Roman" w:hAnsi="Times New Roman" w:cs="Times New Roman"/>
          <w:sz w:val="28"/>
          <w:szCs w:val="28"/>
        </w:rPr>
        <w:t>Уходят под песню "День Победы"</w:t>
      </w:r>
    </w:p>
    <w:p w:rsidR="00A1028C" w:rsidRPr="009B2F77" w:rsidRDefault="00A1028C" w:rsidP="009B2F77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028C" w:rsidRPr="009B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3C9"/>
    <w:multiLevelType w:val="multilevel"/>
    <w:tmpl w:val="14E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81"/>
    <w:rsid w:val="000B0FD5"/>
    <w:rsid w:val="009B2F77"/>
    <w:rsid w:val="00A1028C"/>
    <w:rsid w:val="00D40881"/>
    <w:rsid w:val="00E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4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41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24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18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58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53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93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964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72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2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9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95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3</cp:revision>
  <dcterms:created xsi:type="dcterms:W3CDTF">2020-03-18T07:59:00Z</dcterms:created>
  <dcterms:modified xsi:type="dcterms:W3CDTF">2020-03-18T08:18:00Z</dcterms:modified>
</cp:coreProperties>
</file>